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6A" w:rsidRPr="00306080" w:rsidRDefault="006801C9" w:rsidP="00306080">
      <w:pPr>
        <w:jc w:val="center"/>
        <w:rPr>
          <w:b/>
          <w:sz w:val="32"/>
          <w:szCs w:val="32"/>
        </w:rPr>
      </w:pPr>
      <w:r w:rsidRPr="00306080">
        <w:rPr>
          <w:b/>
          <w:sz w:val="32"/>
          <w:szCs w:val="32"/>
        </w:rPr>
        <w:t>Avon Contract Bridge Association</w:t>
      </w:r>
    </w:p>
    <w:p w:rsidR="006801C9" w:rsidRPr="00306080" w:rsidRDefault="006801C9">
      <w:pPr>
        <w:rPr>
          <w:b/>
          <w:sz w:val="24"/>
          <w:szCs w:val="24"/>
        </w:rPr>
      </w:pPr>
      <w:r w:rsidRPr="00306080">
        <w:rPr>
          <w:b/>
          <w:sz w:val="24"/>
          <w:szCs w:val="24"/>
        </w:rPr>
        <w:t xml:space="preserve">Minutes of Annual General Meeting held on </w:t>
      </w:r>
      <w:r w:rsidR="008636EB">
        <w:rPr>
          <w:b/>
          <w:sz w:val="24"/>
          <w:szCs w:val="24"/>
        </w:rPr>
        <w:t>13th September</w:t>
      </w:r>
      <w:r w:rsidRPr="00306080">
        <w:rPr>
          <w:b/>
          <w:sz w:val="24"/>
          <w:szCs w:val="24"/>
        </w:rPr>
        <w:t xml:space="preserve"> 20</w:t>
      </w:r>
      <w:r w:rsidR="008636EB">
        <w:rPr>
          <w:b/>
          <w:sz w:val="24"/>
          <w:szCs w:val="24"/>
        </w:rPr>
        <w:t>22</w:t>
      </w:r>
      <w:r w:rsidRPr="00306080">
        <w:rPr>
          <w:b/>
          <w:sz w:val="24"/>
          <w:szCs w:val="24"/>
        </w:rPr>
        <w:t xml:space="preserve"> at Bristol Bridge Club</w:t>
      </w:r>
    </w:p>
    <w:p w:rsidR="006801C9" w:rsidRDefault="006801C9"/>
    <w:p w:rsidR="006801C9" w:rsidRDefault="006801C9">
      <w:r w:rsidRPr="00306080">
        <w:rPr>
          <w:b/>
        </w:rPr>
        <w:t>1 Present</w:t>
      </w:r>
      <w:r>
        <w:t xml:space="preserve">: Peter Shelley, those playing in the in the </w:t>
      </w:r>
      <w:hyperlink r:id="rId5" w:history="1">
        <w:r w:rsidR="00B05B2F" w:rsidRPr="00A901D0">
          <w:rPr>
            <w:rStyle w:val="Hyperlink"/>
          </w:rPr>
          <w:t>Hicks Teams</w:t>
        </w:r>
      </w:hyperlink>
    </w:p>
    <w:p w:rsidR="006801C9" w:rsidRPr="00306080" w:rsidRDefault="006801C9">
      <w:r w:rsidRPr="00306080">
        <w:rPr>
          <w:b/>
        </w:rPr>
        <w:t>2. Apologies</w:t>
      </w:r>
      <w:r w:rsidR="00306080" w:rsidRPr="00306080">
        <w:t xml:space="preserve">: </w:t>
      </w:r>
      <w:r w:rsidR="00B05B2F">
        <w:t xml:space="preserve"> none</w:t>
      </w:r>
    </w:p>
    <w:p w:rsidR="006801C9" w:rsidRPr="00306080" w:rsidRDefault="006801C9">
      <w:pPr>
        <w:rPr>
          <w:b/>
        </w:rPr>
      </w:pPr>
      <w:r w:rsidRPr="00306080">
        <w:rPr>
          <w:b/>
        </w:rPr>
        <w:t>3. Minutes of the previous AGM and Matters Arising</w:t>
      </w:r>
    </w:p>
    <w:p w:rsidR="006801C9" w:rsidRDefault="006801C9">
      <w:r>
        <w:t>The minutes were approved</w:t>
      </w:r>
      <w:r w:rsidR="00B05B2F">
        <w:t xml:space="preserve"> unanimously</w:t>
      </w:r>
      <w:r w:rsidR="00547A3C">
        <w:t>.</w:t>
      </w:r>
    </w:p>
    <w:p w:rsidR="006801C9" w:rsidRPr="00306080" w:rsidRDefault="006801C9">
      <w:pPr>
        <w:rPr>
          <w:b/>
        </w:rPr>
      </w:pPr>
      <w:r w:rsidRPr="00306080">
        <w:rPr>
          <w:b/>
        </w:rPr>
        <w:t>4. Chairman’s Report</w:t>
      </w:r>
    </w:p>
    <w:p w:rsidR="00B05B2F" w:rsidRDefault="005D323C" w:rsidP="005D323C">
      <w:r>
        <w:t xml:space="preserve">Peter </w:t>
      </w:r>
      <w:r w:rsidR="0042702D">
        <w:t xml:space="preserve">Shelley </w:t>
      </w:r>
      <w:r>
        <w:t xml:space="preserve">welcomed everyone to the meeting and thanked them for coming.  </w:t>
      </w:r>
      <w:r w:rsidR="00B05B2F">
        <w:t>He stated that this was the first AGM for 3 years because of the pandemic and Avon has not been able to run its normal programme</w:t>
      </w:r>
      <w:r w:rsidR="008636EB">
        <w:t xml:space="preserve"> over this time</w:t>
      </w:r>
      <w:r w:rsidR="00B05B2F">
        <w:t>. We were able to run the leagues and Knock out online and we have also held Green point events on line.</w:t>
      </w:r>
    </w:p>
    <w:p w:rsidR="005D323C" w:rsidRDefault="002F69DC" w:rsidP="005D323C">
      <w:r>
        <w:t xml:space="preserve">  He thanked the Committee for its work this </w:t>
      </w:r>
      <w:r w:rsidR="005D323C">
        <w:t xml:space="preserve">year, </w:t>
      </w:r>
      <w:r>
        <w:t>and</w:t>
      </w:r>
      <w:r w:rsidR="00B05B2F">
        <w:t xml:space="preserve"> in particular he thanked Mike Short, who has retired as treasurer</w:t>
      </w:r>
      <w:r w:rsidR="00A901D0">
        <w:t>,</w:t>
      </w:r>
      <w:r w:rsidR="00B05B2F">
        <w:t xml:space="preserve"> for all his work over many years</w:t>
      </w:r>
      <w:r>
        <w:t xml:space="preserve">.  </w:t>
      </w:r>
      <w:r w:rsidR="00F14DCC">
        <w:t>Stuart King and Mike Huggins have been co-opted onto the committee and we aim to formalise their adoption in this meeting.</w:t>
      </w:r>
    </w:p>
    <w:p w:rsidR="00306080" w:rsidRPr="0089607D" w:rsidRDefault="00306080">
      <w:pPr>
        <w:rPr>
          <w:b/>
        </w:rPr>
      </w:pPr>
      <w:r w:rsidRPr="0089607D">
        <w:rPr>
          <w:b/>
        </w:rPr>
        <w:t>5 Treasurer’s Report</w:t>
      </w:r>
    </w:p>
    <w:p w:rsidR="00F14DCC" w:rsidRDefault="00F14DCC" w:rsidP="0089607D">
      <w:r>
        <w:t xml:space="preserve">A summary of the last 3 years accounts was presented to the </w:t>
      </w:r>
      <w:ins w:id="0" w:author="vrx64433@xcoxc.com" w:date="2022-09-15T17:20:00Z">
        <w:r w:rsidR="008636EB">
          <w:t xml:space="preserve">meeting. </w:t>
        </w:r>
      </w:ins>
      <w:r>
        <w:t>They showed a small profit which was due to running Green Point events in the last two years.</w:t>
      </w:r>
    </w:p>
    <w:p w:rsidR="0066685D" w:rsidRPr="009F061C" w:rsidRDefault="009F061C" w:rsidP="009F061C">
      <w:r>
        <w:t>The accounts were approved.</w:t>
      </w:r>
      <w:r w:rsidR="00C70761">
        <w:t xml:space="preserve"> This was proposed by </w:t>
      </w:r>
      <w:r w:rsidR="00F14DCC">
        <w:t>Jan Duncan</w:t>
      </w:r>
      <w:r w:rsidR="00C70761">
        <w:t xml:space="preserve"> and seconded by Gill Davies</w:t>
      </w:r>
    </w:p>
    <w:p w:rsidR="001E373F" w:rsidRPr="0089607D" w:rsidRDefault="0089607D" w:rsidP="001E373F">
      <w:pPr>
        <w:rPr>
          <w:b/>
        </w:rPr>
      </w:pPr>
      <w:r>
        <w:rPr>
          <w:b/>
        </w:rPr>
        <w:t xml:space="preserve">6 </w:t>
      </w:r>
      <w:r w:rsidR="001E373F" w:rsidRPr="0089607D">
        <w:rPr>
          <w:b/>
        </w:rPr>
        <w:t>Tournament Secretar</w:t>
      </w:r>
      <w:r w:rsidR="009F061C">
        <w:rPr>
          <w:b/>
        </w:rPr>
        <w:t>y’s</w:t>
      </w:r>
      <w:r w:rsidR="001E373F" w:rsidRPr="0089607D">
        <w:rPr>
          <w:b/>
        </w:rPr>
        <w:t xml:space="preserve"> Report</w:t>
      </w:r>
    </w:p>
    <w:p w:rsidR="009F061C" w:rsidRDefault="009F061C" w:rsidP="0089607D">
      <w:r>
        <w:t xml:space="preserve">David Jones reported that </w:t>
      </w:r>
      <w:r w:rsidR="00FA0852">
        <w:t xml:space="preserve">the County’s normal programme had suffered due to the pandemic and its aftermath. In 2020 the leagues and knockout were played online and last year it changed to a mixture of on-line and face-to-face matches. In the last year we were only able to run the County Teams championship and a combined </w:t>
      </w:r>
      <w:proofErr w:type="spellStart"/>
      <w:r w:rsidR="00FA0852">
        <w:t>Mens</w:t>
      </w:r>
      <w:proofErr w:type="spellEnd"/>
      <w:r w:rsidR="00FA0852">
        <w:t xml:space="preserve"> and Ladies Pairs event. </w:t>
      </w:r>
    </w:p>
    <w:p w:rsidR="00FA0852" w:rsidRDefault="00FA0852" w:rsidP="0089607D">
      <w:r>
        <w:t>We have received 14 entries for the league this season and 8 entries for the knock-out. If any other teams would like to enter the entries close this Friday.</w:t>
      </w:r>
    </w:p>
    <w:p w:rsidR="00FA0852" w:rsidRDefault="00230D13" w:rsidP="0089607D">
      <w:r>
        <w:t>Representation of Avon in national competitions was also reduced and the only comp</w:t>
      </w:r>
      <w:r w:rsidR="008636EB">
        <w:t>eti</w:t>
      </w:r>
      <w:r>
        <w:t xml:space="preserve">tion in which we fielded a team was the </w:t>
      </w:r>
      <w:proofErr w:type="spellStart"/>
      <w:r>
        <w:t>Tollemache</w:t>
      </w:r>
      <w:proofErr w:type="spellEnd"/>
      <w:r w:rsidR="008636EB">
        <w:t>.</w:t>
      </w:r>
    </w:p>
    <w:p w:rsidR="008636EB" w:rsidRDefault="008636EB" w:rsidP="0089607D">
      <w:r>
        <w:t>Chris Dixon played in the European Seniors team in Madeira</w:t>
      </w:r>
    </w:p>
    <w:p w:rsidR="001421B6" w:rsidRPr="001421B6" w:rsidRDefault="001421B6">
      <w:pPr>
        <w:rPr>
          <w:b/>
        </w:rPr>
      </w:pPr>
      <w:r w:rsidRPr="001421B6">
        <w:rPr>
          <w:b/>
        </w:rPr>
        <w:t>7 Motions to be discussed</w:t>
      </w:r>
    </w:p>
    <w:p w:rsidR="001421B6" w:rsidRDefault="00B45917">
      <w:r>
        <w:t>There were none.</w:t>
      </w:r>
    </w:p>
    <w:p w:rsidR="001421B6" w:rsidRDefault="001421B6">
      <w:pPr>
        <w:rPr>
          <w:b/>
        </w:rPr>
      </w:pPr>
      <w:r w:rsidRPr="001421B6">
        <w:rPr>
          <w:b/>
        </w:rPr>
        <w:lastRenderedPageBreak/>
        <w:t xml:space="preserve">8 </w:t>
      </w:r>
      <w:proofErr w:type="gramStart"/>
      <w:r w:rsidRPr="001421B6">
        <w:rPr>
          <w:b/>
        </w:rPr>
        <w:t>Election</w:t>
      </w:r>
      <w:proofErr w:type="gramEnd"/>
      <w:r w:rsidRPr="001421B6">
        <w:rPr>
          <w:b/>
        </w:rPr>
        <w:t xml:space="preserve"> of Officers and Committee</w:t>
      </w:r>
    </w:p>
    <w:p w:rsidR="001421B6" w:rsidRPr="001421B6" w:rsidRDefault="001421B6">
      <w:r w:rsidRPr="001421B6">
        <w:t>The following Officers and Committee Members were re-elected:</w:t>
      </w:r>
    </w:p>
    <w:tbl>
      <w:tblPr>
        <w:tblStyle w:val="TableGrid"/>
        <w:tblW w:w="0" w:type="auto"/>
        <w:tblLook w:val="04A0"/>
      </w:tblPr>
      <w:tblGrid>
        <w:gridCol w:w="2275"/>
        <w:gridCol w:w="2263"/>
      </w:tblGrid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Chairman</w:t>
            </w:r>
          </w:p>
        </w:tc>
        <w:tc>
          <w:tcPr>
            <w:tcW w:w="2263" w:type="dxa"/>
          </w:tcPr>
          <w:p w:rsidR="00602A69" w:rsidRPr="001421B6" w:rsidRDefault="00230D13">
            <w:r>
              <w:t>David Jones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Treasurer</w:t>
            </w:r>
          </w:p>
        </w:tc>
        <w:tc>
          <w:tcPr>
            <w:tcW w:w="2263" w:type="dxa"/>
          </w:tcPr>
          <w:p w:rsidR="00602A69" w:rsidRPr="001421B6" w:rsidRDefault="00230D13">
            <w:r>
              <w:t>Peter Shelley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Secretary</w:t>
            </w:r>
          </w:p>
        </w:tc>
        <w:tc>
          <w:tcPr>
            <w:tcW w:w="2263" w:type="dxa"/>
          </w:tcPr>
          <w:p w:rsidR="00602A69" w:rsidRPr="001421B6" w:rsidRDefault="00602A69">
            <w:r>
              <w:t>Sue O’Hara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Tournament Secretary</w:t>
            </w:r>
          </w:p>
        </w:tc>
        <w:tc>
          <w:tcPr>
            <w:tcW w:w="2263" w:type="dxa"/>
          </w:tcPr>
          <w:p w:rsidR="00602A69" w:rsidRPr="001421B6" w:rsidRDefault="00602A69">
            <w:r w:rsidRPr="001421B6">
              <w:t>David Jones</w:t>
            </w:r>
          </w:p>
        </w:tc>
      </w:tr>
      <w:tr w:rsidR="00230D13" w:rsidRPr="001421B6" w:rsidTr="00602A69">
        <w:tc>
          <w:tcPr>
            <w:tcW w:w="2275" w:type="dxa"/>
          </w:tcPr>
          <w:p w:rsidR="00230D13" w:rsidRPr="001421B6" w:rsidRDefault="00230D13">
            <w:r w:rsidRPr="001421B6">
              <w:t>Committee Member</w:t>
            </w:r>
          </w:p>
        </w:tc>
        <w:tc>
          <w:tcPr>
            <w:tcW w:w="2263" w:type="dxa"/>
          </w:tcPr>
          <w:p w:rsidR="00230D13" w:rsidRPr="001421B6" w:rsidRDefault="00230D13">
            <w:r>
              <w:t>Stuart King</w:t>
            </w:r>
          </w:p>
        </w:tc>
      </w:tr>
      <w:tr w:rsidR="00230D13" w:rsidRPr="001421B6" w:rsidTr="00602A69">
        <w:tc>
          <w:tcPr>
            <w:tcW w:w="2275" w:type="dxa"/>
          </w:tcPr>
          <w:p w:rsidR="00230D13" w:rsidRPr="001421B6" w:rsidRDefault="00230D13">
            <w:r w:rsidRPr="001421B6">
              <w:t>Committee Member</w:t>
            </w:r>
          </w:p>
        </w:tc>
        <w:tc>
          <w:tcPr>
            <w:tcW w:w="2263" w:type="dxa"/>
          </w:tcPr>
          <w:p w:rsidR="00230D13" w:rsidRPr="001421B6" w:rsidRDefault="00230D13">
            <w:r>
              <w:t>Mike Huggins</w:t>
            </w:r>
          </w:p>
        </w:tc>
      </w:tr>
      <w:tr w:rsidR="00602A69" w:rsidRPr="001421B6" w:rsidTr="00602A69">
        <w:tc>
          <w:tcPr>
            <w:tcW w:w="2275" w:type="dxa"/>
          </w:tcPr>
          <w:p w:rsidR="00602A69" w:rsidRPr="001421B6" w:rsidRDefault="00602A69">
            <w:r w:rsidRPr="001421B6">
              <w:t>Committee Member</w:t>
            </w:r>
          </w:p>
        </w:tc>
        <w:tc>
          <w:tcPr>
            <w:tcW w:w="2263" w:type="dxa"/>
          </w:tcPr>
          <w:p w:rsidR="00602A69" w:rsidRPr="001421B6" w:rsidRDefault="00602A69">
            <w:r w:rsidRPr="001421B6">
              <w:t>Suzy Lawson</w:t>
            </w:r>
          </w:p>
        </w:tc>
      </w:tr>
    </w:tbl>
    <w:p w:rsidR="001421B6" w:rsidRPr="0058381A" w:rsidRDefault="0058381A">
      <w:r w:rsidRPr="0058381A">
        <w:t xml:space="preserve">Proposed by </w:t>
      </w:r>
      <w:r w:rsidR="00230D13">
        <w:t>Alan Peak-Payne</w:t>
      </w:r>
      <w:r w:rsidRPr="0058381A">
        <w:t xml:space="preserve"> and seconded by </w:t>
      </w:r>
      <w:r w:rsidR="00230D13">
        <w:t>Ralph Power</w:t>
      </w:r>
    </w:p>
    <w:p w:rsidR="001421B6" w:rsidRDefault="001421B6">
      <w:pPr>
        <w:rPr>
          <w:b/>
        </w:rPr>
      </w:pPr>
      <w:r>
        <w:rPr>
          <w:b/>
        </w:rPr>
        <w:t xml:space="preserve">9 Any Other </w:t>
      </w:r>
      <w:r w:rsidR="005D323C">
        <w:rPr>
          <w:b/>
        </w:rPr>
        <w:t>Business</w:t>
      </w:r>
      <w:bookmarkStart w:id="1" w:name="_GoBack"/>
      <w:bookmarkEnd w:id="1"/>
    </w:p>
    <w:p w:rsidR="001421B6" w:rsidRPr="00231D59" w:rsidRDefault="0058381A">
      <w:r>
        <w:t>None</w:t>
      </w:r>
    </w:p>
    <w:p w:rsidR="0058381A" w:rsidRPr="0058381A" w:rsidRDefault="0058381A">
      <w:pPr>
        <w:rPr>
          <w:b/>
        </w:rPr>
      </w:pPr>
      <w:r w:rsidRPr="0058381A">
        <w:rPr>
          <w:b/>
        </w:rPr>
        <w:t>End of AGM</w:t>
      </w:r>
    </w:p>
    <w:p w:rsidR="0058381A" w:rsidRPr="001421B6" w:rsidRDefault="0058381A"/>
    <w:sectPr w:rsidR="0058381A" w:rsidRPr="001421B6" w:rsidSect="0055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3D5"/>
    <w:multiLevelType w:val="hybridMultilevel"/>
    <w:tmpl w:val="97E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2064"/>
    <w:multiLevelType w:val="hybridMultilevel"/>
    <w:tmpl w:val="C14E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trackRevisions/>
  <w:defaultTabStop w:val="720"/>
  <w:characterSpacingControl w:val="doNotCompress"/>
  <w:compat/>
  <w:rsids>
    <w:rsidRoot w:val="006801C9"/>
    <w:rsid w:val="0006601F"/>
    <w:rsid w:val="000A75ED"/>
    <w:rsid w:val="000F061C"/>
    <w:rsid w:val="001421B6"/>
    <w:rsid w:val="00142A37"/>
    <w:rsid w:val="00167456"/>
    <w:rsid w:val="001E373F"/>
    <w:rsid w:val="001F0872"/>
    <w:rsid w:val="00207EE7"/>
    <w:rsid w:val="00230D13"/>
    <w:rsid w:val="00231D59"/>
    <w:rsid w:val="00251631"/>
    <w:rsid w:val="00256D22"/>
    <w:rsid w:val="002F69DC"/>
    <w:rsid w:val="00306080"/>
    <w:rsid w:val="00391238"/>
    <w:rsid w:val="003E1EF2"/>
    <w:rsid w:val="0042702D"/>
    <w:rsid w:val="004A53EF"/>
    <w:rsid w:val="004D4E5D"/>
    <w:rsid w:val="00530F59"/>
    <w:rsid w:val="00547A3C"/>
    <w:rsid w:val="00550BFF"/>
    <w:rsid w:val="0058381A"/>
    <w:rsid w:val="005D323C"/>
    <w:rsid w:val="005D76E0"/>
    <w:rsid w:val="00602A69"/>
    <w:rsid w:val="0066685D"/>
    <w:rsid w:val="006801C9"/>
    <w:rsid w:val="00694286"/>
    <w:rsid w:val="006A525A"/>
    <w:rsid w:val="006E67B6"/>
    <w:rsid w:val="00727572"/>
    <w:rsid w:val="008636EB"/>
    <w:rsid w:val="0089607D"/>
    <w:rsid w:val="008C3C3D"/>
    <w:rsid w:val="008E19FD"/>
    <w:rsid w:val="009407F0"/>
    <w:rsid w:val="00954C40"/>
    <w:rsid w:val="009D3A14"/>
    <w:rsid w:val="009F061C"/>
    <w:rsid w:val="00A5613C"/>
    <w:rsid w:val="00A901D0"/>
    <w:rsid w:val="00AB284D"/>
    <w:rsid w:val="00AF543D"/>
    <w:rsid w:val="00B05B2F"/>
    <w:rsid w:val="00B21549"/>
    <w:rsid w:val="00B45917"/>
    <w:rsid w:val="00B57152"/>
    <w:rsid w:val="00C70761"/>
    <w:rsid w:val="00DA425E"/>
    <w:rsid w:val="00DC3044"/>
    <w:rsid w:val="00E8178D"/>
    <w:rsid w:val="00ED7486"/>
    <w:rsid w:val="00F039F5"/>
    <w:rsid w:val="00F14DCC"/>
    <w:rsid w:val="00F27661"/>
    <w:rsid w:val="00F31935"/>
    <w:rsid w:val="00F40C90"/>
    <w:rsid w:val="00F95077"/>
    <w:rsid w:val="00FA0852"/>
    <w:rsid w:val="00FC33A0"/>
    <w:rsid w:val="00FE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42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9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123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pianola.net/Results/Session479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vrx64433@xcoxc.com</cp:lastModifiedBy>
  <cp:revision>2</cp:revision>
  <cp:lastPrinted>2019-06-23T20:06:00Z</cp:lastPrinted>
  <dcterms:created xsi:type="dcterms:W3CDTF">2023-10-31T15:09:00Z</dcterms:created>
  <dcterms:modified xsi:type="dcterms:W3CDTF">2023-10-31T15:09:00Z</dcterms:modified>
</cp:coreProperties>
</file>